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FF" w:rsidRDefault="00C66AFF" w:rsidP="00C66AFF">
      <w:pPr>
        <w:spacing w:line="480" w:lineRule="auto"/>
        <w:rPr>
          <w:rFonts w:ascii="Times New Roman" w:hAnsi="Times New Roman"/>
          <w:sz w:val="24"/>
          <w:szCs w:val="24"/>
        </w:rPr>
      </w:pPr>
      <w:proofErr w:type="spellStart"/>
      <w:r>
        <w:rPr>
          <w:rFonts w:ascii="Times New Roman" w:hAnsi="Times New Roman"/>
          <w:sz w:val="24"/>
          <w:szCs w:val="24"/>
        </w:rPr>
        <w:t>Shaye</w:t>
      </w:r>
      <w:proofErr w:type="spellEnd"/>
      <w:r>
        <w:rPr>
          <w:rFonts w:ascii="Times New Roman" w:hAnsi="Times New Roman"/>
          <w:sz w:val="24"/>
          <w:szCs w:val="24"/>
        </w:rPr>
        <w:t xml:space="preserve"> Dumas</w:t>
      </w:r>
    </w:p>
    <w:p w:rsidR="00C66AFF" w:rsidRDefault="00C66AFF" w:rsidP="00C66AFF">
      <w:pPr>
        <w:spacing w:line="480" w:lineRule="auto"/>
        <w:rPr>
          <w:rFonts w:ascii="Times New Roman" w:hAnsi="Times New Roman"/>
          <w:sz w:val="24"/>
          <w:szCs w:val="24"/>
        </w:rPr>
      </w:pPr>
      <w:r>
        <w:rPr>
          <w:rFonts w:ascii="Times New Roman" w:hAnsi="Times New Roman"/>
          <w:sz w:val="24"/>
          <w:szCs w:val="24"/>
        </w:rPr>
        <w:t>Mr. Bigelow</w:t>
      </w:r>
    </w:p>
    <w:p w:rsidR="00C66AFF" w:rsidRDefault="00C66AFF" w:rsidP="00C66AFF">
      <w:pPr>
        <w:spacing w:line="480" w:lineRule="auto"/>
        <w:rPr>
          <w:rFonts w:ascii="Times New Roman" w:hAnsi="Times New Roman"/>
          <w:sz w:val="24"/>
          <w:szCs w:val="24"/>
        </w:rPr>
      </w:pPr>
      <w:r>
        <w:rPr>
          <w:rFonts w:ascii="Times New Roman" w:hAnsi="Times New Roman"/>
          <w:sz w:val="24"/>
          <w:szCs w:val="24"/>
        </w:rPr>
        <w:t>English 10</w:t>
      </w:r>
    </w:p>
    <w:p w:rsidR="00C66AFF" w:rsidRDefault="00C66AFF" w:rsidP="00C66AFF">
      <w:pPr>
        <w:spacing w:line="480" w:lineRule="auto"/>
        <w:rPr>
          <w:rFonts w:ascii="Times New Roman" w:hAnsi="Times New Roman"/>
          <w:sz w:val="24"/>
          <w:szCs w:val="24"/>
        </w:rPr>
      </w:pPr>
      <w:r>
        <w:rPr>
          <w:rFonts w:ascii="Times New Roman" w:hAnsi="Times New Roman"/>
          <w:sz w:val="24"/>
          <w:szCs w:val="24"/>
        </w:rPr>
        <w:t>April 9, 2014</w:t>
      </w:r>
    </w:p>
    <w:p w:rsidR="00C66AFF" w:rsidRDefault="00C66AFF" w:rsidP="00C66AFF">
      <w:pPr>
        <w:spacing w:line="480" w:lineRule="auto"/>
        <w:jc w:val="center"/>
        <w:rPr>
          <w:rFonts w:ascii="Times New Roman" w:hAnsi="Times New Roman"/>
          <w:sz w:val="24"/>
          <w:szCs w:val="24"/>
        </w:rPr>
      </w:pPr>
      <w:commentRangeStart w:id="0"/>
      <w:r w:rsidRPr="00037E9D">
        <w:rPr>
          <w:rFonts w:ascii="Times New Roman" w:hAnsi="Times New Roman"/>
          <w:sz w:val="24"/>
          <w:szCs w:val="24"/>
          <w:u w:val="single"/>
          <w:rPrChange w:id="1" w:author="Gary Bigelow" w:date="2014-04-10T07:59:00Z">
            <w:rPr>
              <w:rFonts w:ascii="Times New Roman" w:hAnsi="Times New Roman"/>
              <w:sz w:val="24"/>
              <w:szCs w:val="24"/>
            </w:rPr>
          </w:rPrChange>
        </w:rPr>
        <w:t>Night</w:t>
      </w:r>
      <w:r>
        <w:rPr>
          <w:rFonts w:ascii="Times New Roman" w:hAnsi="Times New Roman"/>
          <w:sz w:val="24"/>
          <w:szCs w:val="24"/>
        </w:rPr>
        <w:t xml:space="preserve"> </w:t>
      </w:r>
      <w:commentRangeEnd w:id="0"/>
      <w:r w:rsidR="00037E9D">
        <w:rPr>
          <w:rStyle w:val="CommentReference"/>
        </w:rPr>
        <w:commentReference w:id="0"/>
      </w:r>
      <w:r>
        <w:rPr>
          <w:rFonts w:ascii="Times New Roman" w:hAnsi="Times New Roman"/>
          <w:sz w:val="24"/>
          <w:szCs w:val="24"/>
        </w:rPr>
        <w:t>Essay</w:t>
      </w:r>
    </w:p>
    <w:p w:rsidR="00C66AFF" w:rsidRDefault="00C66AFF" w:rsidP="00C66AFF">
      <w:pPr>
        <w:spacing w:line="480" w:lineRule="auto"/>
        <w:rPr>
          <w:rFonts w:ascii="Times New Roman" w:hAnsi="Times New Roman"/>
          <w:sz w:val="24"/>
          <w:szCs w:val="24"/>
        </w:rPr>
      </w:pPr>
      <w:r>
        <w:rPr>
          <w:rFonts w:ascii="Times New Roman" w:hAnsi="Times New Roman"/>
          <w:sz w:val="24"/>
          <w:szCs w:val="24"/>
        </w:rPr>
        <w:tab/>
        <w:t>Faith is what you believe in; nothing can protect you or save you if you do</w:t>
      </w:r>
      <w:r w:rsidR="004F1052">
        <w:rPr>
          <w:rFonts w:ascii="Times New Roman" w:hAnsi="Times New Roman"/>
          <w:sz w:val="24"/>
          <w:szCs w:val="24"/>
        </w:rPr>
        <w:t xml:space="preserve"> </w:t>
      </w:r>
      <w:r>
        <w:rPr>
          <w:rFonts w:ascii="Times New Roman" w:hAnsi="Times New Roman"/>
          <w:sz w:val="24"/>
          <w:szCs w:val="24"/>
        </w:rPr>
        <w:t>n</w:t>
      </w:r>
      <w:r w:rsidR="004F1052">
        <w:rPr>
          <w:rFonts w:ascii="Times New Roman" w:hAnsi="Times New Roman"/>
          <w:sz w:val="24"/>
          <w:szCs w:val="24"/>
        </w:rPr>
        <w:t>o</w:t>
      </w:r>
      <w:r w:rsidR="0033581A">
        <w:rPr>
          <w:rFonts w:ascii="Times New Roman" w:hAnsi="Times New Roman"/>
          <w:sz w:val="24"/>
          <w:szCs w:val="24"/>
        </w:rPr>
        <w:t xml:space="preserve">t believe in </w:t>
      </w:r>
      <w:commentRangeStart w:id="2"/>
      <w:r w:rsidR="0033581A">
        <w:rPr>
          <w:rFonts w:ascii="Times New Roman" w:hAnsi="Times New Roman"/>
          <w:sz w:val="24"/>
          <w:szCs w:val="24"/>
        </w:rPr>
        <w:t>faith</w:t>
      </w:r>
      <w:commentRangeEnd w:id="2"/>
      <w:r w:rsidR="00037E9D">
        <w:rPr>
          <w:rStyle w:val="CommentReference"/>
        </w:rPr>
        <w:commentReference w:id="2"/>
      </w:r>
      <w:r>
        <w:rPr>
          <w:rFonts w:ascii="Times New Roman" w:hAnsi="Times New Roman"/>
          <w:sz w:val="24"/>
          <w:szCs w:val="24"/>
        </w:rPr>
        <w:t xml:space="preserve">. In </w:t>
      </w:r>
      <w:proofErr w:type="spellStart"/>
      <w:r>
        <w:rPr>
          <w:rFonts w:ascii="Times New Roman" w:hAnsi="Times New Roman"/>
          <w:sz w:val="24"/>
          <w:szCs w:val="24"/>
        </w:rPr>
        <w:t>Elie</w:t>
      </w:r>
      <w:proofErr w:type="spellEnd"/>
      <w:r>
        <w:rPr>
          <w:rFonts w:ascii="Times New Roman" w:hAnsi="Times New Roman"/>
          <w:sz w:val="24"/>
          <w:szCs w:val="24"/>
        </w:rPr>
        <w:t xml:space="preserve"> Wiesel’s </w:t>
      </w:r>
      <w:r>
        <w:rPr>
          <w:rFonts w:ascii="Times New Roman" w:hAnsi="Times New Roman"/>
          <w:sz w:val="24"/>
          <w:szCs w:val="24"/>
          <w:u w:val="single"/>
        </w:rPr>
        <w:t>Night</w:t>
      </w:r>
      <w:r>
        <w:rPr>
          <w:rFonts w:ascii="Times New Roman" w:hAnsi="Times New Roman"/>
          <w:sz w:val="24"/>
          <w:szCs w:val="24"/>
        </w:rPr>
        <w:t xml:space="preserve">, a young boy </w:t>
      </w:r>
      <w:r w:rsidR="00C56C22">
        <w:rPr>
          <w:rFonts w:ascii="Times New Roman" w:hAnsi="Times New Roman"/>
          <w:sz w:val="24"/>
          <w:szCs w:val="24"/>
        </w:rPr>
        <w:t>witnesses how faith can fly away from one person in just a second of time. There are thousands of questions and answers to why faith is so important in somebodies life. One answer is because faith helps you live and strive. Having no faith or very little of it can make you weak; it drains you and leaves you empty. This is significant to Wiesel because he began as a religious boy that spent most of his time around faith itself, but when he escaped the Holocaust</w:t>
      </w:r>
      <w:r w:rsidR="0033581A">
        <w:rPr>
          <w:rFonts w:ascii="Times New Roman" w:hAnsi="Times New Roman"/>
          <w:sz w:val="24"/>
          <w:szCs w:val="24"/>
        </w:rPr>
        <w:t>, he was completely drained of it</w:t>
      </w:r>
      <w:r w:rsidR="00C56C22">
        <w:rPr>
          <w:rFonts w:ascii="Times New Roman" w:hAnsi="Times New Roman"/>
          <w:sz w:val="24"/>
          <w:szCs w:val="24"/>
        </w:rPr>
        <w:t xml:space="preserve">. This is </w:t>
      </w:r>
      <w:commentRangeStart w:id="3"/>
      <w:r w:rsidR="00C56C22">
        <w:rPr>
          <w:rFonts w:ascii="Times New Roman" w:hAnsi="Times New Roman"/>
          <w:sz w:val="24"/>
          <w:szCs w:val="24"/>
        </w:rPr>
        <w:t>si</w:t>
      </w:r>
      <w:r w:rsidR="0033581A">
        <w:rPr>
          <w:rFonts w:ascii="Times New Roman" w:hAnsi="Times New Roman"/>
          <w:sz w:val="24"/>
          <w:szCs w:val="24"/>
        </w:rPr>
        <w:t>gnificant</w:t>
      </w:r>
      <w:commentRangeEnd w:id="3"/>
      <w:r w:rsidR="00037E9D">
        <w:rPr>
          <w:rStyle w:val="CommentReference"/>
        </w:rPr>
        <w:commentReference w:id="3"/>
      </w:r>
      <w:r w:rsidR="0033581A">
        <w:rPr>
          <w:rFonts w:ascii="Times New Roman" w:hAnsi="Times New Roman"/>
          <w:sz w:val="24"/>
          <w:szCs w:val="24"/>
        </w:rPr>
        <w:t xml:space="preserve"> to the book because it explains that faith can be lost to anyone once they see that they may have no hope.</w:t>
      </w:r>
    </w:p>
    <w:p w:rsidR="0033581A" w:rsidRDefault="0033581A" w:rsidP="00C66AFF">
      <w:pPr>
        <w:spacing w:line="480" w:lineRule="auto"/>
        <w:rPr>
          <w:rFonts w:ascii="Times New Roman" w:hAnsi="Times New Roman"/>
          <w:sz w:val="24"/>
          <w:szCs w:val="24"/>
        </w:rPr>
      </w:pPr>
      <w:r>
        <w:rPr>
          <w:rFonts w:ascii="Times New Roman" w:hAnsi="Times New Roman"/>
          <w:sz w:val="24"/>
          <w:szCs w:val="24"/>
        </w:rPr>
        <w:tab/>
      </w:r>
      <w:commentRangeStart w:id="4"/>
      <w:r>
        <w:rPr>
          <w:rFonts w:ascii="Times New Roman" w:hAnsi="Times New Roman"/>
          <w:sz w:val="24"/>
          <w:szCs w:val="24"/>
        </w:rPr>
        <w:t xml:space="preserve">Faith makes </w:t>
      </w:r>
      <w:commentRangeStart w:id="5"/>
      <w:r>
        <w:rPr>
          <w:rFonts w:ascii="Times New Roman" w:hAnsi="Times New Roman"/>
          <w:sz w:val="24"/>
          <w:szCs w:val="24"/>
        </w:rPr>
        <w:t>you</w:t>
      </w:r>
      <w:commentRangeEnd w:id="5"/>
      <w:r w:rsidR="00037E9D">
        <w:rPr>
          <w:rStyle w:val="CommentReference"/>
        </w:rPr>
        <w:commentReference w:id="5"/>
      </w:r>
      <w:r>
        <w:rPr>
          <w:rFonts w:ascii="Times New Roman" w:hAnsi="Times New Roman"/>
          <w:sz w:val="24"/>
          <w:szCs w:val="24"/>
        </w:rPr>
        <w:t xml:space="preserve"> seem powerful because you have something to hold onto, to make you </w:t>
      </w:r>
      <w:r w:rsidR="0016396B">
        <w:rPr>
          <w:rFonts w:ascii="Times New Roman" w:hAnsi="Times New Roman"/>
          <w:sz w:val="24"/>
          <w:szCs w:val="24"/>
        </w:rPr>
        <w:t xml:space="preserve">strive over others who are </w:t>
      </w:r>
      <w:commentRangeStart w:id="6"/>
      <w:proofErr w:type="spellStart"/>
      <w:r w:rsidR="0016396B">
        <w:rPr>
          <w:rFonts w:ascii="Times New Roman" w:hAnsi="Times New Roman"/>
          <w:sz w:val="24"/>
          <w:szCs w:val="24"/>
        </w:rPr>
        <w:t>weak</w:t>
      </w:r>
      <w:commentRangeEnd w:id="4"/>
      <w:r w:rsidR="00037E9D">
        <w:rPr>
          <w:rStyle w:val="CommentReference"/>
        </w:rPr>
        <w:commentReference w:id="4"/>
      </w:r>
      <w:commentRangeEnd w:id="6"/>
      <w:r w:rsidR="00037E9D">
        <w:rPr>
          <w:rStyle w:val="CommentReference"/>
        </w:rPr>
        <w:commentReference w:id="6"/>
      </w:r>
      <w:proofErr w:type="gramStart"/>
      <w:r w:rsidR="0016396B">
        <w:rPr>
          <w:rFonts w:ascii="Times New Roman" w:hAnsi="Times New Roman"/>
          <w:sz w:val="24"/>
          <w:szCs w:val="24"/>
        </w:rPr>
        <w:t>;</w:t>
      </w:r>
      <w:ins w:id="7" w:author="Gary Bigelow" w:date="2014-04-10T08:03:00Z">
        <w:r w:rsidR="00037E9D">
          <w:rPr>
            <w:rFonts w:ascii="Times New Roman" w:hAnsi="Times New Roman"/>
            <w:sz w:val="24"/>
            <w:szCs w:val="24"/>
          </w:rPr>
          <w:t>Elie</w:t>
        </w:r>
        <w:proofErr w:type="spellEnd"/>
        <w:proofErr w:type="gramEnd"/>
        <w:r w:rsidR="00037E9D">
          <w:rPr>
            <w:rFonts w:ascii="Times New Roman" w:hAnsi="Times New Roman"/>
            <w:sz w:val="24"/>
            <w:szCs w:val="24"/>
          </w:rPr>
          <w:t xml:space="preserve"> writes,</w:t>
        </w:r>
      </w:ins>
      <w:r w:rsidR="00AF6DC9">
        <w:rPr>
          <w:rFonts w:ascii="Times New Roman" w:hAnsi="Times New Roman"/>
          <w:sz w:val="24"/>
          <w:szCs w:val="24"/>
        </w:rPr>
        <w:t xml:space="preserve"> “To the last moment, people clung to hope” (15). </w:t>
      </w:r>
      <w:r w:rsidR="0016396B">
        <w:rPr>
          <w:rFonts w:ascii="Times New Roman" w:hAnsi="Times New Roman"/>
          <w:sz w:val="24"/>
          <w:szCs w:val="24"/>
        </w:rPr>
        <w:t>Most of the people that were taken to the death camps wanted to live; many wanted to die because they knew what their future held. Without faith</w:t>
      </w:r>
      <w:r w:rsidR="004F1052">
        <w:rPr>
          <w:rFonts w:ascii="Times New Roman" w:hAnsi="Times New Roman"/>
          <w:sz w:val="24"/>
          <w:szCs w:val="24"/>
        </w:rPr>
        <w:t>, many just ga</w:t>
      </w:r>
      <w:r w:rsidR="0016396B">
        <w:rPr>
          <w:rFonts w:ascii="Times New Roman" w:hAnsi="Times New Roman"/>
          <w:sz w:val="24"/>
          <w:szCs w:val="24"/>
        </w:rPr>
        <w:t xml:space="preserve">ve up even if there was a slim chance that they could </w:t>
      </w:r>
      <w:commentRangeStart w:id="8"/>
      <w:r w:rsidR="0016396B">
        <w:rPr>
          <w:rFonts w:ascii="Times New Roman" w:hAnsi="Times New Roman"/>
          <w:sz w:val="24"/>
          <w:szCs w:val="24"/>
        </w:rPr>
        <w:t>survive: “Not cr</w:t>
      </w:r>
      <w:commentRangeEnd w:id="8"/>
      <w:r w:rsidR="00037E9D">
        <w:rPr>
          <w:rStyle w:val="CommentReference"/>
        </w:rPr>
        <w:commentReference w:id="8"/>
      </w:r>
      <w:r w:rsidR="0016396B">
        <w:rPr>
          <w:rFonts w:ascii="Times New Roman" w:hAnsi="Times New Roman"/>
          <w:sz w:val="24"/>
          <w:szCs w:val="24"/>
        </w:rPr>
        <w:t xml:space="preserve">y? </w:t>
      </w:r>
      <w:proofErr w:type="gramStart"/>
      <w:r w:rsidR="0016396B">
        <w:rPr>
          <w:rFonts w:ascii="Times New Roman" w:hAnsi="Times New Roman"/>
          <w:sz w:val="24"/>
          <w:szCs w:val="24"/>
        </w:rPr>
        <w:t>We’re on the threshold of death” (36).</w:t>
      </w:r>
      <w:proofErr w:type="gramEnd"/>
      <w:r w:rsidR="0016396B">
        <w:rPr>
          <w:rFonts w:ascii="Times New Roman" w:hAnsi="Times New Roman"/>
          <w:sz w:val="24"/>
          <w:szCs w:val="24"/>
        </w:rPr>
        <w:t xml:space="preserve"> Once everyone knew what was going to happen to them, they all started to panic.</w:t>
      </w:r>
      <w:r w:rsidR="00467712">
        <w:rPr>
          <w:rFonts w:ascii="Times New Roman" w:hAnsi="Times New Roman"/>
          <w:sz w:val="24"/>
          <w:szCs w:val="24"/>
        </w:rPr>
        <w:t xml:space="preserve"> Some told others that they</w:t>
      </w:r>
      <w:r w:rsidR="004F1052">
        <w:rPr>
          <w:rFonts w:ascii="Times New Roman" w:hAnsi="Times New Roman"/>
          <w:sz w:val="24"/>
          <w:szCs w:val="24"/>
        </w:rPr>
        <w:t xml:space="preserve"> woul</w:t>
      </w:r>
      <w:r w:rsidR="00467712">
        <w:rPr>
          <w:rFonts w:ascii="Times New Roman" w:hAnsi="Times New Roman"/>
          <w:sz w:val="24"/>
          <w:szCs w:val="24"/>
        </w:rPr>
        <w:t>d make it through and that they</w:t>
      </w:r>
      <w:r w:rsidR="004F1052">
        <w:rPr>
          <w:rFonts w:ascii="Times New Roman" w:hAnsi="Times New Roman"/>
          <w:sz w:val="24"/>
          <w:szCs w:val="24"/>
        </w:rPr>
        <w:t xml:space="preserve"> woul</w:t>
      </w:r>
      <w:r w:rsidR="00467712">
        <w:rPr>
          <w:rFonts w:ascii="Times New Roman" w:hAnsi="Times New Roman"/>
          <w:sz w:val="24"/>
          <w:szCs w:val="24"/>
        </w:rPr>
        <w:t xml:space="preserve">d survive; this gave some people their hope </w:t>
      </w:r>
      <w:commentRangeStart w:id="9"/>
      <w:r w:rsidR="00467712">
        <w:rPr>
          <w:rFonts w:ascii="Times New Roman" w:hAnsi="Times New Roman"/>
          <w:sz w:val="24"/>
          <w:szCs w:val="24"/>
        </w:rPr>
        <w:t>back</w:t>
      </w:r>
      <w:commentRangeEnd w:id="9"/>
      <w:r w:rsidR="00037E9D">
        <w:rPr>
          <w:rStyle w:val="CommentReference"/>
        </w:rPr>
        <w:commentReference w:id="9"/>
      </w:r>
      <w:r w:rsidR="00467712">
        <w:rPr>
          <w:rFonts w:ascii="Times New Roman" w:hAnsi="Times New Roman"/>
          <w:sz w:val="24"/>
          <w:szCs w:val="24"/>
        </w:rPr>
        <w:t>.</w:t>
      </w:r>
    </w:p>
    <w:p w:rsidR="00996803" w:rsidRDefault="00996803" w:rsidP="00C66AFF">
      <w:pPr>
        <w:spacing w:line="480" w:lineRule="auto"/>
        <w:rPr>
          <w:rFonts w:ascii="Times New Roman" w:hAnsi="Times New Roman"/>
          <w:sz w:val="24"/>
          <w:szCs w:val="24"/>
        </w:rPr>
      </w:pPr>
      <w:r>
        <w:rPr>
          <w:rFonts w:ascii="Times New Roman" w:hAnsi="Times New Roman"/>
          <w:sz w:val="24"/>
          <w:szCs w:val="24"/>
        </w:rPr>
        <w:lastRenderedPageBreak/>
        <w:tab/>
        <w:t>Once a person has been held captive for so long, their faith fades more and more; once that</w:t>
      </w:r>
      <w:r w:rsidR="004F1052">
        <w:rPr>
          <w:rFonts w:ascii="Times New Roman" w:hAnsi="Times New Roman"/>
          <w:sz w:val="24"/>
          <w:szCs w:val="24"/>
        </w:rPr>
        <w:t xml:space="preserve"> i</w:t>
      </w:r>
      <w:r>
        <w:rPr>
          <w:rFonts w:ascii="Times New Roman" w:hAnsi="Times New Roman"/>
          <w:sz w:val="24"/>
          <w:szCs w:val="24"/>
        </w:rPr>
        <w:t xml:space="preserve">s gone, it becomes an </w:t>
      </w:r>
      <w:commentRangeStart w:id="10"/>
      <w:r>
        <w:rPr>
          <w:rFonts w:ascii="Times New Roman" w:hAnsi="Times New Roman"/>
          <w:sz w:val="24"/>
          <w:szCs w:val="24"/>
        </w:rPr>
        <w:t xml:space="preserve">empty soul; “My soul </w:t>
      </w:r>
      <w:commentRangeEnd w:id="10"/>
      <w:r w:rsidR="00037E9D">
        <w:rPr>
          <w:rStyle w:val="CommentReference"/>
        </w:rPr>
        <w:commentReference w:id="10"/>
      </w:r>
      <w:r>
        <w:rPr>
          <w:rFonts w:ascii="Times New Roman" w:hAnsi="Times New Roman"/>
          <w:sz w:val="24"/>
          <w:szCs w:val="24"/>
        </w:rPr>
        <w:t>had been invaded- and devoured- by a black figure” (37). Once there is</w:t>
      </w:r>
      <w:r w:rsidR="004F1052">
        <w:rPr>
          <w:rFonts w:ascii="Times New Roman" w:hAnsi="Times New Roman"/>
          <w:sz w:val="24"/>
          <w:szCs w:val="24"/>
        </w:rPr>
        <w:t xml:space="preserve"> </w:t>
      </w:r>
      <w:r>
        <w:rPr>
          <w:rFonts w:ascii="Times New Roman" w:hAnsi="Times New Roman"/>
          <w:sz w:val="24"/>
          <w:szCs w:val="24"/>
        </w:rPr>
        <w:t>n</w:t>
      </w:r>
      <w:r w:rsidR="004F1052">
        <w:rPr>
          <w:rFonts w:ascii="Times New Roman" w:hAnsi="Times New Roman"/>
          <w:sz w:val="24"/>
          <w:szCs w:val="24"/>
        </w:rPr>
        <w:t>o</w:t>
      </w:r>
      <w:r>
        <w:rPr>
          <w:rFonts w:ascii="Times New Roman" w:hAnsi="Times New Roman"/>
          <w:sz w:val="24"/>
          <w:szCs w:val="24"/>
        </w:rPr>
        <w:t>t anything left in a person, they change drastically from the person that used to have faith</w:t>
      </w:r>
      <w:r w:rsidR="004F1052">
        <w:rPr>
          <w:rFonts w:ascii="Times New Roman" w:hAnsi="Times New Roman"/>
          <w:sz w:val="24"/>
          <w:szCs w:val="24"/>
        </w:rPr>
        <w:t xml:space="preserve"> to someone that is not there any</w:t>
      </w:r>
      <w:del w:id="11" w:author="Gary Bigelow" w:date="2014-04-10T08:06:00Z">
        <w:r w:rsidR="004F1052" w:rsidDel="00037E9D">
          <w:rPr>
            <w:rFonts w:ascii="Times New Roman" w:hAnsi="Times New Roman"/>
            <w:sz w:val="24"/>
            <w:szCs w:val="24"/>
          </w:rPr>
          <w:delText xml:space="preserve"> </w:delText>
        </w:r>
      </w:del>
      <w:r w:rsidR="004F1052">
        <w:rPr>
          <w:rFonts w:ascii="Times New Roman" w:hAnsi="Times New Roman"/>
          <w:sz w:val="24"/>
          <w:szCs w:val="24"/>
        </w:rPr>
        <w:t>more</w:t>
      </w:r>
      <w:r>
        <w:rPr>
          <w:rFonts w:ascii="Times New Roman" w:hAnsi="Times New Roman"/>
          <w:sz w:val="24"/>
          <w:szCs w:val="24"/>
        </w:rPr>
        <w:t xml:space="preserve">: “I glanced over at my father. How changed he looked! </w:t>
      </w:r>
      <w:proofErr w:type="gramStart"/>
      <w:r>
        <w:rPr>
          <w:rFonts w:ascii="Times New Roman" w:hAnsi="Times New Roman"/>
          <w:sz w:val="24"/>
          <w:szCs w:val="24"/>
        </w:rPr>
        <w:t>His eyes were veiled” (37).</w:t>
      </w:r>
      <w:proofErr w:type="gramEnd"/>
      <w:r>
        <w:rPr>
          <w:rFonts w:ascii="Times New Roman" w:hAnsi="Times New Roman"/>
          <w:sz w:val="24"/>
          <w:szCs w:val="24"/>
        </w:rPr>
        <w:t xml:space="preserve"> Once a person loses just about everything in them, they seem to be as if they were</w:t>
      </w:r>
      <w:r w:rsidR="00467712">
        <w:rPr>
          <w:rFonts w:ascii="Times New Roman" w:hAnsi="Times New Roman"/>
          <w:sz w:val="24"/>
          <w:szCs w:val="24"/>
        </w:rPr>
        <w:t xml:space="preserve"> mentally handica</w:t>
      </w:r>
      <w:r>
        <w:rPr>
          <w:rFonts w:ascii="Times New Roman" w:hAnsi="Times New Roman"/>
          <w:sz w:val="24"/>
          <w:szCs w:val="24"/>
        </w:rPr>
        <w:t xml:space="preserve">pped. </w:t>
      </w:r>
      <w:commentRangeStart w:id="12"/>
      <w:r>
        <w:rPr>
          <w:rFonts w:ascii="Times New Roman" w:hAnsi="Times New Roman"/>
          <w:sz w:val="24"/>
          <w:szCs w:val="24"/>
        </w:rPr>
        <w:t xml:space="preserve">Faith during the Holocaust was what kept </w:t>
      </w:r>
      <w:r w:rsidR="00AF4703">
        <w:rPr>
          <w:rFonts w:ascii="Times New Roman" w:hAnsi="Times New Roman"/>
          <w:sz w:val="24"/>
          <w:szCs w:val="24"/>
        </w:rPr>
        <w:t>someone standing and sane.</w:t>
      </w:r>
      <w:commentRangeEnd w:id="12"/>
      <w:r w:rsidR="00037E9D">
        <w:rPr>
          <w:rStyle w:val="CommentReference"/>
        </w:rPr>
        <w:commentReference w:id="12"/>
      </w:r>
    </w:p>
    <w:p w:rsidR="00AF4703" w:rsidRDefault="00AF4703" w:rsidP="00C66AFF">
      <w:pPr>
        <w:spacing w:line="480" w:lineRule="auto"/>
        <w:rPr>
          <w:rFonts w:ascii="Times New Roman" w:hAnsi="Times New Roman"/>
          <w:sz w:val="24"/>
          <w:szCs w:val="24"/>
        </w:rPr>
      </w:pPr>
      <w:r>
        <w:rPr>
          <w:rFonts w:ascii="Times New Roman" w:hAnsi="Times New Roman"/>
          <w:sz w:val="24"/>
          <w:szCs w:val="24"/>
        </w:rPr>
        <w:tab/>
        <w:t xml:space="preserve">God is the most believed being in the world; the Holocaust was one of the biggest times where God had lost so many believers during one time. God was a big figure; many people believed that He was just testing them to see what they would </w:t>
      </w:r>
      <w:commentRangeStart w:id="13"/>
      <w:r>
        <w:rPr>
          <w:rFonts w:ascii="Times New Roman" w:hAnsi="Times New Roman"/>
          <w:sz w:val="24"/>
          <w:szCs w:val="24"/>
        </w:rPr>
        <w:t xml:space="preserve">do; others </w:t>
      </w:r>
      <w:commentRangeEnd w:id="13"/>
      <w:r w:rsidR="00037E9D">
        <w:rPr>
          <w:rStyle w:val="CommentReference"/>
        </w:rPr>
        <w:commentReference w:id="13"/>
      </w:r>
      <w:r>
        <w:rPr>
          <w:rFonts w:ascii="Times New Roman" w:hAnsi="Times New Roman"/>
          <w:sz w:val="24"/>
          <w:szCs w:val="24"/>
        </w:rPr>
        <w:t xml:space="preserve">wondered where he was. Over time, most of them stopped having faith in him: “Why should I sanctify His name? The Almighty, the eternal and terrible Master of the Universe chose to be silent. What was there to thank Him for?” (33). It seemed </w:t>
      </w:r>
      <w:proofErr w:type="gramStart"/>
      <w:r>
        <w:rPr>
          <w:rFonts w:ascii="Times New Roman" w:hAnsi="Times New Roman"/>
          <w:sz w:val="24"/>
          <w:szCs w:val="24"/>
        </w:rPr>
        <w:t>to</w:t>
      </w:r>
      <w:proofErr w:type="gramEnd"/>
      <w:r>
        <w:rPr>
          <w:rFonts w:ascii="Times New Roman" w:hAnsi="Times New Roman"/>
          <w:sz w:val="24"/>
          <w:szCs w:val="24"/>
        </w:rPr>
        <w:t xml:space="preserve"> many people that God had left them; He chose to be silent against their suffering. They asked why He had done this to them. Why had He made them suffer when they had</w:t>
      </w:r>
      <w:r w:rsidR="004F1052">
        <w:rPr>
          <w:rFonts w:ascii="Times New Roman" w:hAnsi="Times New Roman"/>
          <w:sz w:val="24"/>
          <w:szCs w:val="24"/>
        </w:rPr>
        <w:t xml:space="preserve"> </w:t>
      </w:r>
      <w:r>
        <w:rPr>
          <w:rFonts w:ascii="Times New Roman" w:hAnsi="Times New Roman"/>
          <w:sz w:val="24"/>
          <w:szCs w:val="24"/>
        </w:rPr>
        <w:t>n</w:t>
      </w:r>
      <w:r w:rsidR="004F1052">
        <w:rPr>
          <w:rFonts w:ascii="Times New Roman" w:hAnsi="Times New Roman"/>
          <w:sz w:val="24"/>
          <w:szCs w:val="24"/>
        </w:rPr>
        <w:t>o</w:t>
      </w:r>
      <w:r>
        <w:rPr>
          <w:rFonts w:ascii="Times New Roman" w:hAnsi="Times New Roman"/>
          <w:sz w:val="24"/>
          <w:szCs w:val="24"/>
        </w:rPr>
        <w:t>t done anything wrong</w:t>
      </w:r>
      <w:r w:rsidR="00755305">
        <w:rPr>
          <w:rFonts w:ascii="Times New Roman" w:hAnsi="Times New Roman"/>
          <w:sz w:val="24"/>
          <w:szCs w:val="24"/>
        </w:rPr>
        <w:t>? There were many questions</w:t>
      </w:r>
      <w:r w:rsidR="004F1052">
        <w:rPr>
          <w:rFonts w:ascii="Times New Roman" w:hAnsi="Times New Roman"/>
          <w:sz w:val="24"/>
          <w:szCs w:val="24"/>
        </w:rPr>
        <w:t xml:space="preserve"> and</w:t>
      </w:r>
      <w:r w:rsidR="00755305">
        <w:rPr>
          <w:rFonts w:ascii="Times New Roman" w:hAnsi="Times New Roman"/>
          <w:sz w:val="24"/>
          <w:szCs w:val="24"/>
        </w:rPr>
        <w:t xml:space="preserve"> the most common</w:t>
      </w:r>
      <w:r w:rsidR="004F1052">
        <w:rPr>
          <w:rFonts w:ascii="Times New Roman" w:hAnsi="Times New Roman"/>
          <w:sz w:val="24"/>
          <w:szCs w:val="24"/>
        </w:rPr>
        <w:t xml:space="preserve"> one was</w:t>
      </w:r>
      <w:r w:rsidR="00755305">
        <w:rPr>
          <w:rFonts w:ascii="Times New Roman" w:hAnsi="Times New Roman"/>
          <w:sz w:val="24"/>
          <w:szCs w:val="24"/>
        </w:rPr>
        <w:t>: “Where is merciful God, where is He?”</w:t>
      </w:r>
      <w:del w:id="14" w:author="Gary Bigelow" w:date="2014-04-10T08:08:00Z">
        <w:r w:rsidR="00755305" w:rsidDel="004D1BCB">
          <w:rPr>
            <w:rFonts w:ascii="Times New Roman" w:hAnsi="Times New Roman"/>
            <w:sz w:val="24"/>
            <w:szCs w:val="24"/>
          </w:rPr>
          <w:delText xml:space="preserve"> (64),</w:delText>
        </w:r>
      </w:del>
      <w:r w:rsidR="00755305">
        <w:rPr>
          <w:rFonts w:ascii="Times New Roman" w:hAnsi="Times New Roman"/>
          <w:sz w:val="24"/>
          <w:szCs w:val="24"/>
        </w:rPr>
        <w:t xml:space="preserve"> </w:t>
      </w:r>
      <w:proofErr w:type="gramStart"/>
      <w:r w:rsidR="00755305">
        <w:rPr>
          <w:rFonts w:ascii="Times New Roman" w:hAnsi="Times New Roman"/>
          <w:sz w:val="24"/>
          <w:szCs w:val="24"/>
        </w:rPr>
        <w:t>the</w:t>
      </w:r>
      <w:proofErr w:type="gramEnd"/>
      <w:r w:rsidR="00755305">
        <w:rPr>
          <w:rFonts w:ascii="Times New Roman" w:hAnsi="Times New Roman"/>
          <w:sz w:val="24"/>
          <w:szCs w:val="24"/>
        </w:rPr>
        <w:t xml:space="preserve"> answer that many gave was that He was gone</w:t>
      </w:r>
      <w:ins w:id="15" w:author="Gary Bigelow" w:date="2014-04-10T08:08:00Z">
        <w:r w:rsidR="004D1BCB">
          <w:rPr>
            <w:rFonts w:ascii="Times New Roman" w:hAnsi="Times New Roman"/>
            <w:sz w:val="24"/>
            <w:szCs w:val="24"/>
          </w:rPr>
          <w:t xml:space="preserve"> (</w:t>
        </w:r>
        <w:commentRangeStart w:id="16"/>
        <w:r w:rsidR="004D1BCB">
          <w:rPr>
            <w:rFonts w:ascii="Times New Roman" w:hAnsi="Times New Roman"/>
            <w:sz w:val="24"/>
            <w:szCs w:val="24"/>
          </w:rPr>
          <w:t>64</w:t>
        </w:r>
        <w:commentRangeEnd w:id="16"/>
        <w:r w:rsidR="004D1BCB">
          <w:rPr>
            <w:rStyle w:val="CommentReference"/>
          </w:rPr>
          <w:commentReference w:id="16"/>
        </w:r>
        <w:r w:rsidR="004D1BCB">
          <w:rPr>
            <w:rFonts w:ascii="Times New Roman" w:hAnsi="Times New Roman"/>
            <w:sz w:val="24"/>
            <w:szCs w:val="24"/>
          </w:rPr>
          <w:t>),</w:t>
        </w:r>
      </w:ins>
      <w:r w:rsidR="00755305">
        <w:rPr>
          <w:rFonts w:ascii="Times New Roman" w:hAnsi="Times New Roman"/>
          <w:sz w:val="24"/>
          <w:szCs w:val="24"/>
        </w:rPr>
        <w:t>; He had left them to suffer. Faith was lost forever for them.</w:t>
      </w:r>
    </w:p>
    <w:p w:rsidR="00755305" w:rsidRDefault="00755305" w:rsidP="00C66AFF">
      <w:pPr>
        <w:spacing w:line="480" w:lineRule="auto"/>
        <w:rPr>
          <w:ins w:id="17" w:author="Gary Bigelow" w:date="2014-04-10T08:10:00Z"/>
          <w:rFonts w:ascii="Times New Roman" w:hAnsi="Times New Roman"/>
          <w:sz w:val="24"/>
          <w:szCs w:val="24"/>
        </w:rPr>
      </w:pPr>
      <w:r>
        <w:rPr>
          <w:rFonts w:ascii="Times New Roman" w:hAnsi="Times New Roman"/>
          <w:sz w:val="24"/>
          <w:szCs w:val="24"/>
        </w:rPr>
        <w:tab/>
      </w:r>
      <w:r w:rsidR="004F1052">
        <w:rPr>
          <w:rFonts w:ascii="Times New Roman" w:hAnsi="Times New Roman"/>
          <w:sz w:val="24"/>
          <w:szCs w:val="24"/>
        </w:rPr>
        <w:t xml:space="preserve">Faith makes </w:t>
      </w:r>
      <w:del w:id="18" w:author="Gary Bigelow" w:date="2014-04-10T08:09:00Z">
        <w:r w:rsidR="004F1052" w:rsidDel="004D1BCB">
          <w:rPr>
            <w:rFonts w:ascii="Times New Roman" w:hAnsi="Times New Roman"/>
            <w:sz w:val="24"/>
            <w:szCs w:val="24"/>
          </w:rPr>
          <w:delText xml:space="preserve">you </w:delText>
        </w:r>
      </w:del>
      <w:ins w:id="19" w:author="Gary Bigelow" w:date="2014-04-10T08:09:00Z">
        <w:r w:rsidR="004D1BCB">
          <w:rPr>
            <w:rFonts w:ascii="Times New Roman" w:hAnsi="Times New Roman"/>
            <w:sz w:val="24"/>
            <w:szCs w:val="24"/>
          </w:rPr>
          <w:t>a person</w:t>
        </w:r>
        <w:r w:rsidR="004D1BCB">
          <w:rPr>
            <w:rFonts w:ascii="Times New Roman" w:hAnsi="Times New Roman"/>
            <w:sz w:val="24"/>
            <w:szCs w:val="24"/>
          </w:rPr>
          <w:t xml:space="preserve"> </w:t>
        </w:r>
      </w:ins>
      <w:r w:rsidR="004F1052">
        <w:rPr>
          <w:rFonts w:ascii="Times New Roman" w:hAnsi="Times New Roman"/>
          <w:sz w:val="24"/>
          <w:szCs w:val="24"/>
        </w:rPr>
        <w:t xml:space="preserve">strive; it allows </w:t>
      </w:r>
      <w:del w:id="20" w:author="Gary Bigelow" w:date="2014-04-10T08:09:00Z">
        <w:r w:rsidR="004F1052" w:rsidDel="004D1BCB">
          <w:rPr>
            <w:rFonts w:ascii="Times New Roman" w:hAnsi="Times New Roman"/>
            <w:sz w:val="24"/>
            <w:szCs w:val="24"/>
          </w:rPr>
          <w:delText xml:space="preserve">you </w:delText>
        </w:r>
      </w:del>
      <w:ins w:id="21" w:author="Gary Bigelow" w:date="2014-04-10T08:09:00Z">
        <w:r w:rsidR="004D1BCB">
          <w:rPr>
            <w:rFonts w:ascii="Times New Roman" w:hAnsi="Times New Roman"/>
            <w:sz w:val="24"/>
            <w:szCs w:val="24"/>
          </w:rPr>
          <w:t>her</w:t>
        </w:r>
        <w:r w:rsidR="004D1BCB">
          <w:rPr>
            <w:rFonts w:ascii="Times New Roman" w:hAnsi="Times New Roman"/>
            <w:sz w:val="24"/>
            <w:szCs w:val="24"/>
          </w:rPr>
          <w:t xml:space="preserve"> </w:t>
        </w:r>
      </w:ins>
      <w:r w:rsidR="004F1052">
        <w:rPr>
          <w:rFonts w:ascii="Times New Roman" w:hAnsi="Times New Roman"/>
          <w:sz w:val="24"/>
          <w:szCs w:val="24"/>
        </w:rPr>
        <w:t>to be</w:t>
      </w:r>
      <w:r>
        <w:rPr>
          <w:rFonts w:ascii="Times New Roman" w:hAnsi="Times New Roman"/>
          <w:sz w:val="24"/>
          <w:szCs w:val="24"/>
        </w:rPr>
        <w:t xml:space="preserve"> powerful and free to do what </w:t>
      </w:r>
      <w:del w:id="22" w:author="Gary Bigelow" w:date="2014-04-10T08:09:00Z">
        <w:r w:rsidDel="004D1BCB">
          <w:rPr>
            <w:rFonts w:ascii="Times New Roman" w:hAnsi="Times New Roman"/>
            <w:sz w:val="24"/>
            <w:szCs w:val="24"/>
          </w:rPr>
          <w:delText xml:space="preserve">you </w:delText>
        </w:r>
      </w:del>
      <w:ins w:id="23" w:author="Gary Bigelow" w:date="2014-04-10T08:09:00Z">
        <w:r w:rsidR="004D1BCB">
          <w:rPr>
            <w:rFonts w:ascii="Times New Roman" w:hAnsi="Times New Roman"/>
            <w:sz w:val="24"/>
            <w:szCs w:val="24"/>
          </w:rPr>
          <w:t>she</w:t>
        </w:r>
        <w:r w:rsidR="004D1BCB">
          <w:rPr>
            <w:rFonts w:ascii="Times New Roman" w:hAnsi="Times New Roman"/>
            <w:sz w:val="24"/>
            <w:szCs w:val="24"/>
          </w:rPr>
          <w:t xml:space="preserve"> </w:t>
        </w:r>
      </w:ins>
      <w:r>
        <w:rPr>
          <w:rFonts w:ascii="Times New Roman" w:hAnsi="Times New Roman"/>
          <w:sz w:val="24"/>
          <w:szCs w:val="24"/>
        </w:rPr>
        <w:t>want</w:t>
      </w:r>
      <w:ins w:id="24" w:author="Gary Bigelow" w:date="2014-04-10T08:09:00Z">
        <w:r w:rsidR="004D1BCB">
          <w:rPr>
            <w:rFonts w:ascii="Times New Roman" w:hAnsi="Times New Roman"/>
            <w:sz w:val="24"/>
            <w:szCs w:val="24"/>
          </w:rPr>
          <w:t>s</w:t>
        </w:r>
      </w:ins>
      <w:r>
        <w:rPr>
          <w:rFonts w:ascii="Times New Roman" w:hAnsi="Times New Roman"/>
          <w:sz w:val="24"/>
          <w:szCs w:val="24"/>
        </w:rPr>
        <w:t xml:space="preserve"> as long as </w:t>
      </w:r>
      <w:del w:id="25" w:author="Gary Bigelow" w:date="2014-04-10T08:09:00Z">
        <w:r w:rsidDel="004D1BCB">
          <w:rPr>
            <w:rFonts w:ascii="Times New Roman" w:hAnsi="Times New Roman"/>
            <w:sz w:val="24"/>
            <w:szCs w:val="24"/>
          </w:rPr>
          <w:delText xml:space="preserve">you </w:delText>
        </w:r>
      </w:del>
      <w:ins w:id="26" w:author="Gary Bigelow" w:date="2014-04-10T08:09:00Z">
        <w:r w:rsidR="004D1BCB">
          <w:rPr>
            <w:rFonts w:ascii="Times New Roman" w:hAnsi="Times New Roman"/>
            <w:sz w:val="24"/>
            <w:szCs w:val="24"/>
          </w:rPr>
          <w:t>she</w:t>
        </w:r>
        <w:r w:rsidR="004D1BCB">
          <w:rPr>
            <w:rFonts w:ascii="Times New Roman" w:hAnsi="Times New Roman"/>
            <w:sz w:val="24"/>
            <w:szCs w:val="24"/>
          </w:rPr>
          <w:t xml:space="preserve"> </w:t>
        </w:r>
      </w:ins>
      <w:r>
        <w:rPr>
          <w:rFonts w:ascii="Times New Roman" w:hAnsi="Times New Roman"/>
          <w:sz w:val="24"/>
          <w:szCs w:val="24"/>
        </w:rPr>
        <w:t>believe</w:t>
      </w:r>
      <w:ins w:id="27" w:author="Gary Bigelow" w:date="2014-04-10T08:09:00Z">
        <w:r w:rsidR="004D1BCB">
          <w:rPr>
            <w:rFonts w:ascii="Times New Roman" w:hAnsi="Times New Roman"/>
            <w:sz w:val="24"/>
            <w:szCs w:val="24"/>
          </w:rPr>
          <w:t>s</w:t>
        </w:r>
      </w:ins>
      <w:r w:rsidR="00C6597B">
        <w:rPr>
          <w:rFonts w:ascii="Times New Roman" w:hAnsi="Times New Roman"/>
          <w:sz w:val="24"/>
          <w:szCs w:val="24"/>
        </w:rPr>
        <w:t>. Many people lost faith in the Holocaust</w:t>
      </w:r>
      <w:r>
        <w:rPr>
          <w:rFonts w:ascii="Times New Roman" w:hAnsi="Times New Roman"/>
          <w:sz w:val="24"/>
          <w:szCs w:val="24"/>
        </w:rPr>
        <w:t xml:space="preserve">; </w:t>
      </w:r>
      <w:proofErr w:type="spellStart"/>
      <w:r>
        <w:rPr>
          <w:rFonts w:ascii="Times New Roman" w:hAnsi="Times New Roman"/>
          <w:sz w:val="24"/>
          <w:szCs w:val="24"/>
        </w:rPr>
        <w:t>Elie</w:t>
      </w:r>
      <w:proofErr w:type="spellEnd"/>
      <w:r>
        <w:rPr>
          <w:rFonts w:ascii="Times New Roman" w:hAnsi="Times New Roman"/>
          <w:sz w:val="24"/>
          <w:szCs w:val="24"/>
        </w:rPr>
        <w:t xml:space="preserve"> was one of them. People wanted faith </w:t>
      </w:r>
      <w:r w:rsidR="00C6597B">
        <w:rPr>
          <w:rFonts w:ascii="Times New Roman" w:hAnsi="Times New Roman"/>
          <w:sz w:val="24"/>
          <w:szCs w:val="24"/>
        </w:rPr>
        <w:t>because they knew that others lived because they believed that they could make it out. The peop</w:t>
      </w:r>
      <w:r w:rsidR="004F1052">
        <w:rPr>
          <w:rFonts w:ascii="Times New Roman" w:hAnsi="Times New Roman"/>
          <w:sz w:val="24"/>
          <w:szCs w:val="24"/>
        </w:rPr>
        <w:t>le that lost everything and did not</w:t>
      </w:r>
      <w:r w:rsidR="00C6597B">
        <w:rPr>
          <w:rFonts w:ascii="Times New Roman" w:hAnsi="Times New Roman"/>
          <w:sz w:val="24"/>
          <w:szCs w:val="24"/>
        </w:rPr>
        <w:t xml:space="preserve"> have faith were drained; they were an empty soul. In </w:t>
      </w:r>
      <w:proofErr w:type="spellStart"/>
      <w:r w:rsidR="00C6597B">
        <w:rPr>
          <w:rFonts w:ascii="Times New Roman" w:hAnsi="Times New Roman"/>
          <w:sz w:val="24"/>
          <w:szCs w:val="24"/>
        </w:rPr>
        <w:t>Elie</w:t>
      </w:r>
      <w:proofErr w:type="spellEnd"/>
      <w:r w:rsidR="00C6597B">
        <w:rPr>
          <w:rFonts w:ascii="Times New Roman" w:hAnsi="Times New Roman"/>
          <w:sz w:val="24"/>
          <w:szCs w:val="24"/>
        </w:rPr>
        <w:t xml:space="preserve"> Wiesel’s </w:t>
      </w:r>
      <w:r w:rsidR="00C6597B">
        <w:rPr>
          <w:rFonts w:ascii="Times New Roman" w:hAnsi="Times New Roman"/>
          <w:sz w:val="24"/>
          <w:szCs w:val="24"/>
          <w:u w:val="single"/>
        </w:rPr>
        <w:t>Night</w:t>
      </w:r>
      <w:r w:rsidR="00C6597B">
        <w:rPr>
          <w:rFonts w:ascii="Times New Roman" w:hAnsi="Times New Roman"/>
          <w:sz w:val="24"/>
          <w:szCs w:val="24"/>
        </w:rPr>
        <w:t xml:space="preserve">, Faith not only meant that you could </w:t>
      </w:r>
      <w:proofErr w:type="gramStart"/>
      <w:r w:rsidR="00C6597B">
        <w:rPr>
          <w:rFonts w:ascii="Times New Roman" w:hAnsi="Times New Roman"/>
          <w:sz w:val="24"/>
          <w:szCs w:val="24"/>
        </w:rPr>
        <w:t>live,</w:t>
      </w:r>
      <w:proofErr w:type="gramEnd"/>
      <w:r w:rsidR="00C6597B">
        <w:rPr>
          <w:rFonts w:ascii="Times New Roman" w:hAnsi="Times New Roman"/>
          <w:sz w:val="24"/>
          <w:szCs w:val="24"/>
        </w:rPr>
        <w:t xml:space="preserve"> </w:t>
      </w:r>
      <w:commentRangeStart w:id="28"/>
      <w:r w:rsidR="00C6597B">
        <w:rPr>
          <w:rFonts w:ascii="Times New Roman" w:hAnsi="Times New Roman"/>
          <w:sz w:val="24"/>
          <w:szCs w:val="24"/>
        </w:rPr>
        <w:t xml:space="preserve">it helped to give </w:t>
      </w:r>
      <w:r w:rsidR="00C6597B">
        <w:rPr>
          <w:rFonts w:ascii="Times New Roman" w:hAnsi="Times New Roman"/>
          <w:sz w:val="24"/>
          <w:szCs w:val="24"/>
        </w:rPr>
        <w:lastRenderedPageBreak/>
        <w:t>power to the Great Powers to attack the Allied Forces</w:t>
      </w:r>
      <w:r w:rsidR="00790C68">
        <w:rPr>
          <w:rFonts w:ascii="Times New Roman" w:hAnsi="Times New Roman"/>
          <w:sz w:val="24"/>
          <w:szCs w:val="24"/>
        </w:rPr>
        <w:t xml:space="preserve"> because they believed that they could win</w:t>
      </w:r>
      <w:r w:rsidR="00C6597B">
        <w:rPr>
          <w:rFonts w:ascii="Times New Roman" w:hAnsi="Times New Roman"/>
          <w:sz w:val="24"/>
          <w:szCs w:val="24"/>
        </w:rPr>
        <w:t xml:space="preserve"> and</w:t>
      </w:r>
      <w:r w:rsidR="00790C68">
        <w:rPr>
          <w:rFonts w:ascii="Times New Roman" w:hAnsi="Times New Roman"/>
          <w:sz w:val="24"/>
          <w:szCs w:val="24"/>
        </w:rPr>
        <w:t xml:space="preserve"> in the end they </w:t>
      </w:r>
      <w:r w:rsidR="00C6597B">
        <w:rPr>
          <w:rFonts w:ascii="Times New Roman" w:hAnsi="Times New Roman"/>
          <w:sz w:val="24"/>
          <w:szCs w:val="24"/>
        </w:rPr>
        <w:t>freed many lucky people from the camps</w:t>
      </w:r>
      <w:commentRangeEnd w:id="28"/>
      <w:r w:rsidR="004D1BCB">
        <w:rPr>
          <w:rStyle w:val="CommentReference"/>
        </w:rPr>
        <w:commentReference w:id="28"/>
      </w:r>
      <w:r w:rsidR="00C6597B">
        <w:rPr>
          <w:rFonts w:ascii="Times New Roman" w:hAnsi="Times New Roman"/>
          <w:sz w:val="24"/>
          <w:szCs w:val="24"/>
        </w:rPr>
        <w:t>.</w:t>
      </w:r>
    </w:p>
    <w:p w:rsidR="004D1BCB" w:rsidRDefault="004D1BCB" w:rsidP="00C66AFF">
      <w:pPr>
        <w:spacing w:line="480" w:lineRule="auto"/>
        <w:rPr>
          <w:ins w:id="29" w:author="Gary Bigelow" w:date="2014-04-10T08:11:00Z"/>
          <w:rFonts w:ascii="Times New Roman" w:hAnsi="Times New Roman"/>
          <w:sz w:val="24"/>
          <w:szCs w:val="24"/>
        </w:rPr>
      </w:pPr>
    </w:p>
    <w:p w:rsidR="004D1BCB" w:rsidRDefault="004D1BCB" w:rsidP="00C66AFF">
      <w:pPr>
        <w:spacing w:line="480" w:lineRule="auto"/>
        <w:rPr>
          <w:ins w:id="30" w:author="Gary Bigelow" w:date="2014-04-10T08:11:00Z"/>
          <w:rFonts w:ascii="Times New Roman" w:hAnsi="Times New Roman"/>
          <w:sz w:val="24"/>
          <w:szCs w:val="24"/>
        </w:rPr>
      </w:pPr>
      <w:ins w:id="31" w:author="Gary Bigelow" w:date="2014-04-10T08:11:00Z">
        <w:r>
          <w:rPr>
            <w:rFonts w:ascii="Times New Roman" w:hAnsi="Times New Roman"/>
            <w:sz w:val="24"/>
            <w:szCs w:val="24"/>
          </w:rPr>
          <w:t xml:space="preserve">Shine: good focus (claim), great intro, </w:t>
        </w:r>
      </w:ins>
    </w:p>
    <w:p w:rsidR="004D1BCB" w:rsidRDefault="004D1BCB" w:rsidP="00C66AFF">
      <w:pPr>
        <w:spacing w:line="480" w:lineRule="auto"/>
        <w:rPr>
          <w:ins w:id="32" w:author="Gary Bigelow" w:date="2014-04-10T08:11:00Z"/>
          <w:rFonts w:ascii="Times New Roman" w:hAnsi="Times New Roman"/>
          <w:sz w:val="24"/>
          <w:szCs w:val="24"/>
        </w:rPr>
      </w:pPr>
    </w:p>
    <w:p w:rsidR="004D1BCB" w:rsidRDefault="004D1BCB" w:rsidP="00C66AFF">
      <w:pPr>
        <w:spacing w:line="480" w:lineRule="auto"/>
        <w:rPr>
          <w:ins w:id="33" w:author="Gary Bigelow" w:date="2014-04-10T08:10:00Z"/>
          <w:rFonts w:ascii="Times New Roman" w:hAnsi="Times New Roman"/>
          <w:sz w:val="24"/>
          <w:szCs w:val="24"/>
        </w:rPr>
      </w:pPr>
      <w:ins w:id="34" w:author="Gary Bigelow" w:date="2014-04-10T08:10:00Z">
        <w:r>
          <w:rPr>
            <w:rFonts w:ascii="Times New Roman" w:hAnsi="Times New Roman"/>
            <w:sz w:val="24"/>
            <w:szCs w:val="24"/>
          </w:rPr>
          <w:t xml:space="preserve">Goals: </w:t>
        </w:r>
      </w:ins>
    </w:p>
    <w:p w:rsidR="004D1BCB" w:rsidRDefault="004D1BCB" w:rsidP="004D1BCB">
      <w:pPr>
        <w:pStyle w:val="ListParagraph"/>
        <w:numPr>
          <w:ilvl w:val="0"/>
          <w:numId w:val="1"/>
        </w:numPr>
        <w:spacing w:line="480" w:lineRule="auto"/>
        <w:rPr>
          <w:ins w:id="35" w:author="Gary Bigelow" w:date="2014-04-10T08:10:00Z"/>
          <w:rFonts w:ascii="Times New Roman" w:hAnsi="Times New Roman"/>
          <w:sz w:val="24"/>
          <w:szCs w:val="24"/>
        </w:rPr>
        <w:pPrChange w:id="36" w:author="Gary Bigelow" w:date="2014-04-10T08:10:00Z">
          <w:pPr>
            <w:spacing w:line="480" w:lineRule="auto"/>
          </w:pPr>
        </w:pPrChange>
      </w:pPr>
      <w:ins w:id="37" w:author="Gary Bigelow" w:date="2014-04-10T08:10:00Z">
        <w:r>
          <w:rPr>
            <w:rFonts w:ascii="Times New Roman" w:hAnsi="Times New Roman"/>
            <w:sz w:val="24"/>
            <w:szCs w:val="24"/>
          </w:rPr>
          <w:t>Topic sentences/integrating quotes (keep separate)</w:t>
        </w:r>
      </w:ins>
    </w:p>
    <w:p w:rsidR="004D1BCB" w:rsidRDefault="004D1BCB" w:rsidP="004D1BCB">
      <w:pPr>
        <w:pStyle w:val="ListParagraph"/>
        <w:numPr>
          <w:ilvl w:val="0"/>
          <w:numId w:val="1"/>
        </w:numPr>
        <w:spacing w:line="480" w:lineRule="auto"/>
        <w:rPr>
          <w:ins w:id="38" w:author="Gary Bigelow" w:date="2014-04-10T08:11:00Z"/>
          <w:rFonts w:ascii="Times New Roman" w:hAnsi="Times New Roman"/>
          <w:sz w:val="24"/>
          <w:szCs w:val="24"/>
        </w:rPr>
        <w:pPrChange w:id="39" w:author="Gary Bigelow" w:date="2014-04-10T08:10:00Z">
          <w:pPr>
            <w:spacing w:line="480" w:lineRule="auto"/>
          </w:pPr>
        </w:pPrChange>
      </w:pPr>
      <w:ins w:id="40" w:author="Gary Bigelow" w:date="2014-04-10T08:11:00Z">
        <w:r>
          <w:rPr>
            <w:rFonts w:ascii="Times New Roman" w:hAnsi="Times New Roman"/>
            <w:sz w:val="24"/>
            <w:szCs w:val="24"/>
          </w:rPr>
          <w:t xml:space="preserve">No new information in conclusion </w:t>
        </w:r>
      </w:ins>
    </w:p>
    <w:p w:rsidR="004D1BCB" w:rsidRDefault="004D1BCB" w:rsidP="004D1BCB">
      <w:pPr>
        <w:pStyle w:val="ListParagraph"/>
        <w:numPr>
          <w:ilvl w:val="0"/>
          <w:numId w:val="1"/>
        </w:numPr>
        <w:spacing w:line="480" w:lineRule="auto"/>
        <w:rPr>
          <w:ins w:id="41" w:author="Gary Bigelow" w:date="2014-04-10T08:12:00Z"/>
          <w:rFonts w:ascii="Times New Roman" w:hAnsi="Times New Roman"/>
          <w:sz w:val="24"/>
          <w:szCs w:val="24"/>
        </w:rPr>
        <w:pPrChange w:id="42" w:author="Gary Bigelow" w:date="2014-04-10T08:10:00Z">
          <w:pPr>
            <w:spacing w:line="480" w:lineRule="auto"/>
          </w:pPr>
        </w:pPrChange>
      </w:pPr>
      <w:ins w:id="43" w:author="Gary Bigelow" w:date="2014-04-10T08:11:00Z">
        <w:r>
          <w:rPr>
            <w:rFonts w:ascii="Times New Roman" w:hAnsi="Times New Roman"/>
            <w:sz w:val="24"/>
            <w:szCs w:val="24"/>
          </w:rPr>
          <w:t>Avoid second person (you)</w:t>
        </w:r>
      </w:ins>
    </w:p>
    <w:p w:rsidR="004D1BCB" w:rsidRDefault="004D1BCB" w:rsidP="004D1BCB">
      <w:pPr>
        <w:pStyle w:val="ListParagraph"/>
        <w:numPr>
          <w:ilvl w:val="0"/>
          <w:numId w:val="1"/>
        </w:numPr>
        <w:spacing w:line="480" w:lineRule="auto"/>
        <w:rPr>
          <w:ins w:id="44" w:author="Gary Bigelow" w:date="2014-04-10T08:12:00Z"/>
          <w:rFonts w:ascii="Times New Roman" w:hAnsi="Times New Roman"/>
          <w:sz w:val="24"/>
          <w:szCs w:val="24"/>
        </w:rPr>
        <w:pPrChange w:id="45" w:author="Gary Bigelow" w:date="2014-04-10T08:10:00Z">
          <w:pPr>
            <w:spacing w:line="480" w:lineRule="auto"/>
          </w:pPr>
        </w:pPrChange>
      </w:pPr>
      <w:ins w:id="46" w:author="Gary Bigelow" w:date="2014-04-10T08:12:00Z">
        <w:r>
          <w:rPr>
            <w:rFonts w:ascii="Times New Roman" w:hAnsi="Times New Roman"/>
            <w:sz w:val="24"/>
            <w:szCs w:val="24"/>
          </w:rPr>
          <w:t xml:space="preserve">Stay true to claim </w:t>
        </w:r>
      </w:ins>
    </w:p>
    <w:p w:rsidR="004D1BCB" w:rsidRPr="004D1BCB" w:rsidRDefault="004D1BCB" w:rsidP="004D1BCB">
      <w:pPr>
        <w:spacing w:line="480" w:lineRule="auto"/>
        <w:ind w:left="720"/>
        <w:rPr>
          <w:rFonts w:ascii="Times New Roman" w:hAnsi="Times New Roman"/>
          <w:sz w:val="24"/>
          <w:szCs w:val="24"/>
          <w:rPrChange w:id="47" w:author="Gary Bigelow" w:date="2014-04-10T08:12:00Z">
            <w:rPr/>
          </w:rPrChange>
        </w:rPr>
        <w:pPrChange w:id="48" w:author="Gary Bigelow" w:date="2014-04-10T08:12:00Z">
          <w:pPr>
            <w:spacing w:line="480" w:lineRule="auto"/>
          </w:pPr>
        </w:pPrChange>
      </w:pPr>
      <w:ins w:id="49" w:author="Gary Bigelow" w:date="2014-04-10T08:12:00Z">
        <w:r>
          <w:rPr>
            <w:rFonts w:ascii="Times New Roman" w:hAnsi="Times New Roman"/>
            <w:sz w:val="24"/>
            <w:szCs w:val="24"/>
          </w:rPr>
          <w:t>Score: 9/9=A</w:t>
        </w:r>
      </w:ins>
      <w:bookmarkStart w:id="50" w:name="_GoBack"/>
      <w:bookmarkEnd w:id="50"/>
    </w:p>
    <w:sectPr w:rsidR="004D1BCB" w:rsidRPr="004D1BCB">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ry Bigelow" w:date="2014-04-10T08:12:00Z" w:initials="GB">
    <w:p w:rsidR="00037E9D" w:rsidRDefault="00037E9D">
      <w:pPr>
        <w:pStyle w:val="CommentText"/>
      </w:pPr>
      <w:r>
        <w:rPr>
          <w:rStyle w:val="CommentReference"/>
        </w:rPr>
        <w:annotationRef/>
      </w:r>
      <w:r>
        <w:t xml:space="preserve">You can come up with a better title than this-come on now </w:t>
      </w:r>
    </w:p>
  </w:comment>
  <w:comment w:id="2" w:author="Gary Bigelow" w:date="2014-04-10T08:12:00Z" w:initials="GB">
    <w:p w:rsidR="00037E9D" w:rsidRDefault="00037E9D">
      <w:pPr>
        <w:pStyle w:val="CommentText"/>
      </w:pPr>
      <w:r>
        <w:rPr>
          <w:rStyle w:val="CommentReference"/>
        </w:rPr>
        <w:annotationRef/>
      </w:r>
      <w:r>
        <w:t>Although you do not have a lot of sentences introducing the general topic, you do spend significant time introducing faith after you introduce the work and author</w:t>
      </w:r>
    </w:p>
  </w:comment>
  <w:comment w:id="3" w:author="Gary Bigelow" w:date="2014-04-10T08:12:00Z" w:initials="GB">
    <w:p w:rsidR="00037E9D" w:rsidRDefault="00037E9D">
      <w:pPr>
        <w:pStyle w:val="CommentText"/>
      </w:pPr>
      <w:r>
        <w:rPr>
          <w:rStyle w:val="CommentReference"/>
        </w:rPr>
        <w:annotationRef/>
      </w:r>
      <w:r>
        <w:t>Great claim.  This is a very effective introduction- You are starting to find your own style, and it works very well</w:t>
      </w:r>
    </w:p>
  </w:comment>
  <w:comment w:id="5" w:author="Gary Bigelow" w:date="2014-04-10T08:12:00Z" w:initials="GB">
    <w:p w:rsidR="00037E9D" w:rsidRDefault="00037E9D">
      <w:pPr>
        <w:pStyle w:val="CommentText"/>
      </w:pPr>
      <w:r>
        <w:rPr>
          <w:rStyle w:val="CommentReference"/>
        </w:rPr>
        <w:annotationRef/>
      </w:r>
      <w:r>
        <w:t xml:space="preserve">Be more specific in topic sentences-outline exactly what you will prove in this </w:t>
      </w:r>
      <w:proofErr w:type="spellStart"/>
      <w:r>
        <w:t>paragraoh</w:t>
      </w:r>
      <w:proofErr w:type="spellEnd"/>
      <w:r>
        <w:t xml:space="preserve"> </w:t>
      </w:r>
    </w:p>
  </w:comment>
  <w:comment w:id="4" w:author="Gary Bigelow" w:date="2014-04-10T08:12:00Z" w:initials="GB">
    <w:p w:rsidR="00037E9D" w:rsidRDefault="00037E9D">
      <w:pPr>
        <w:pStyle w:val="CommentText"/>
      </w:pPr>
      <w:r>
        <w:rPr>
          <w:rStyle w:val="CommentReference"/>
        </w:rPr>
        <w:annotationRef/>
      </w:r>
      <w:r>
        <w:t xml:space="preserve">Is this a topic sentence or is it introducing the quote because it really cannot be both </w:t>
      </w:r>
    </w:p>
  </w:comment>
  <w:comment w:id="6" w:author="Gary Bigelow" w:date="2014-04-10T08:12:00Z" w:initials="GB">
    <w:p w:rsidR="00037E9D" w:rsidRDefault="00037E9D">
      <w:pPr>
        <w:pStyle w:val="CommentText"/>
      </w:pPr>
      <w:r>
        <w:rPr>
          <w:rStyle w:val="CommentReference"/>
        </w:rPr>
        <w:annotationRef/>
      </w:r>
      <w:r>
        <w:t>Integrate quote</w:t>
      </w:r>
    </w:p>
  </w:comment>
  <w:comment w:id="8" w:author="Gary Bigelow" w:date="2014-04-10T08:12:00Z" w:initials="GB">
    <w:p w:rsidR="00037E9D" w:rsidRDefault="00037E9D">
      <w:pPr>
        <w:pStyle w:val="CommentText"/>
      </w:pPr>
      <w:r>
        <w:rPr>
          <w:rStyle w:val="CommentReference"/>
        </w:rPr>
        <w:annotationRef/>
      </w:r>
      <w:r>
        <w:t>Nice job correctly integrating quote</w:t>
      </w:r>
    </w:p>
  </w:comment>
  <w:comment w:id="9" w:author="Gary Bigelow" w:date="2014-04-10T08:12:00Z" w:initials="GB">
    <w:p w:rsidR="00037E9D" w:rsidRDefault="00037E9D">
      <w:pPr>
        <w:pStyle w:val="CommentText"/>
      </w:pPr>
      <w:r>
        <w:rPr>
          <w:rStyle w:val="CommentReference"/>
        </w:rPr>
        <w:annotationRef/>
      </w:r>
      <w:r>
        <w:t xml:space="preserve">Develop this more- you really need to add evidence that strong illustrates the point you are making and then explain why it illustrates the point you are making </w:t>
      </w:r>
    </w:p>
  </w:comment>
  <w:comment w:id="10" w:author="Gary Bigelow" w:date="2014-04-10T08:12:00Z" w:initials="GB">
    <w:p w:rsidR="00037E9D" w:rsidRDefault="00037E9D">
      <w:pPr>
        <w:pStyle w:val="CommentText"/>
      </w:pPr>
      <w:r>
        <w:rPr>
          <w:rStyle w:val="CommentReference"/>
        </w:rPr>
        <w:annotationRef/>
      </w:r>
      <w:r>
        <w:t>Same problem as before-you are relying on your topic sentence to introduce you quote.  You need to keep those separate.</w:t>
      </w:r>
    </w:p>
  </w:comment>
  <w:comment w:id="12" w:author="Gary Bigelow" w:date="2014-04-10T08:12:00Z" w:initials="GB">
    <w:p w:rsidR="00037E9D" w:rsidRDefault="00037E9D">
      <w:pPr>
        <w:pStyle w:val="CommentText"/>
      </w:pPr>
      <w:r>
        <w:rPr>
          <w:rStyle w:val="CommentReference"/>
        </w:rPr>
        <w:annotationRef/>
      </w:r>
      <w:r>
        <w:t xml:space="preserve">I don’t know if you can say this for the whole Holocaust, but you can say it was true from </w:t>
      </w:r>
      <w:proofErr w:type="spellStart"/>
      <w:r>
        <w:t>Elie’s</w:t>
      </w:r>
      <w:proofErr w:type="spellEnd"/>
      <w:r>
        <w:t xml:space="preserve"> perspective. </w:t>
      </w:r>
    </w:p>
  </w:comment>
  <w:comment w:id="13" w:author="Gary Bigelow" w:date="2014-04-10T08:12:00Z" w:initials="GB">
    <w:p w:rsidR="00037E9D" w:rsidRDefault="00037E9D">
      <w:pPr>
        <w:pStyle w:val="CommentText"/>
      </w:pPr>
      <w:r>
        <w:rPr>
          <w:rStyle w:val="CommentReference"/>
        </w:rPr>
        <w:annotationRef/>
      </w:r>
      <w:r>
        <w:t xml:space="preserve">You might be over using semicolons.  You have used them correctly, but I would advise perhaps using them more sparingly. </w:t>
      </w:r>
    </w:p>
  </w:comment>
  <w:comment w:id="16" w:author="Gary Bigelow" w:date="2014-04-10T08:12:00Z" w:initials="GB">
    <w:p w:rsidR="004D1BCB" w:rsidRDefault="004D1BCB">
      <w:pPr>
        <w:pStyle w:val="CommentText"/>
      </w:pPr>
      <w:r>
        <w:rPr>
          <w:rStyle w:val="CommentReference"/>
        </w:rPr>
        <w:annotationRef/>
      </w:r>
      <w:r>
        <w:t xml:space="preserve">Citation belongs at end of sentence.  </w:t>
      </w:r>
    </w:p>
  </w:comment>
  <w:comment w:id="28" w:author="Gary Bigelow" w:date="2014-04-10T08:12:00Z" w:initials="GB">
    <w:p w:rsidR="004D1BCB" w:rsidRDefault="004D1BCB">
      <w:pPr>
        <w:pStyle w:val="CommentText"/>
      </w:pPr>
      <w:r>
        <w:rPr>
          <w:rStyle w:val="CommentReference"/>
        </w:rPr>
        <w:annotationRef/>
      </w:r>
      <w:r>
        <w:t xml:space="preserve">This a new claim/statement that has not been proved in the paper- revise it so it reflects something you have proved in the paper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5B" w:rsidRDefault="0002165B" w:rsidP="00C66AFF">
      <w:pPr>
        <w:spacing w:after="0" w:line="240" w:lineRule="auto"/>
      </w:pPr>
      <w:r>
        <w:separator/>
      </w:r>
    </w:p>
  </w:endnote>
  <w:endnote w:type="continuationSeparator" w:id="0">
    <w:p w:rsidR="0002165B" w:rsidRDefault="0002165B" w:rsidP="00C6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5B" w:rsidRDefault="0002165B" w:rsidP="00C66AFF">
      <w:pPr>
        <w:spacing w:after="0" w:line="240" w:lineRule="auto"/>
      </w:pPr>
      <w:r>
        <w:separator/>
      </w:r>
    </w:p>
  </w:footnote>
  <w:footnote w:type="continuationSeparator" w:id="0">
    <w:p w:rsidR="0002165B" w:rsidRDefault="0002165B" w:rsidP="00C6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FF" w:rsidRDefault="00C66AFF">
    <w:pPr>
      <w:pStyle w:val="Header"/>
      <w:jc w:val="right"/>
    </w:pPr>
    <w:r>
      <w:t xml:space="preserve">Dumas </w:t>
    </w:r>
    <w:sdt>
      <w:sdtPr>
        <w:id w:val="-4726040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D1BCB">
          <w:rPr>
            <w:noProof/>
          </w:rPr>
          <w:t>3</w:t>
        </w:r>
        <w:r>
          <w:rPr>
            <w:noProof/>
          </w:rPr>
          <w:fldChar w:fldCharType="end"/>
        </w:r>
      </w:sdtContent>
    </w:sdt>
  </w:p>
  <w:p w:rsidR="00C66AFF" w:rsidRDefault="00C66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CBB"/>
    <w:multiLevelType w:val="hybridMultilevel"/>
    <w:tmpl w:val="D534A938"/>
    <w:lvl w:ilvl="0" w:tplc="CF4A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FF"/>
    <w:rsid w:val="0002165B"/>
    <w:rsid w:val="00037E9D"/>
    <w:rsid w:val="00131677"/>
    <w:rsid w:val="0016396B"/>
    <w:rsid w:val="0033581A"/>
    <w:rsid w:val="00467712"/>
    <w:rsid w:val="004D1BCB"/>
    <w:rsid w:val="004F1052"/>
    <w:rsid w:val="00755305"/>
    <w:rsid w:val="00790C68"/>
    <w:rsid w:val="00996803"/>
    <w:rsid w:val="00AF4703"/>
    <w:rsid w:val="00AF6DC9"/>
    <w:rsid w:val="00C56C22"/>
    <w:rsid w:val="00C6597B"/>
    <w:rsid w:val="00C66AFF"/>
    <w:rsid w:val="00D9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FF"/>
  </w:style>
  <w:style w:type="paragraph" w:styleId="Footer">
    <w:name w:val="footer"/>
    <w:basedOn w:val="Normal"/>
    <w:link w:val="FooterChar"/>
    <w:uiPriority w:val="99"/>
    <w:unhideWhenUsed/>
    <w:rsid w:val="00C6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FF"/>
  </w:style>
  <w:style w:type="paragraph" w:styleId="BalloonText">
    <w:name w:val="Balloon Text"/>
    <w:basedOn w:val="Normal"/>
    <w:link w:val="BalloonTextChar"/>
    <w:uiPriority w:val="99"/>
    <w:semiHidden/>
    <w:unhideWhenUsed/>
    <w:rsid w:val="0003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9D"/>
    <w:rPr>
      <w:rFonts w:ascii="Tahoma" w:hAnsi="Tahoma" w:cs="Tahoma"/>
      <w:sz w:val="16"/>
      <w:szCs w:val="16"/>
    </w:rPr>
  </w:style>
  <w:style w:type="character" w:styleId="CommentReference">
    <w:name w:val="annotation reference"/>
    <w:basedOn w:val="DefaultParagraphFont"/>
    <w:uiPriority w:val="99"/>
    <w:semiHidden/>
    <w:unhideWhenUsed/>
    <w:rsid w:val="00037E9D"/>
    <w:rPr>
      <w:sz w:val="16"/>
      <w:szCs w:val="16"/>
    </w:rPr>
  </w:style>
  <w:style w:type="paragraph" w:styleId="CommentText">
    <w:name w:val="annotation text"/>
    <w:basedOn w:val="Normal"/>
    <w:link w:val="CommentTextChar"/>
    <w:uiPriority w:val="99"/>
    <w:semiHidden/>
    <w:unhideWhenUsed/>
    <w:rsid w:val="00037E9D"/>
    <w:pPr>
      <w:spacing w:line="240" w:lineRule="auto"/>
    </w:pPr>
    <w:rPr>
      <w:sz w:val="20"/>
      <w:szCs w:val="20"/>
    </w:rPr>
  </w:style>
  <w:style w:type="character" w:customStyle="1" w:styleId="CommentTextChar">
    <w:name w:val="Comment Text Char"/>
    <w:basedOn w:val="DefaultParagraphFont"/>
    <w:link w:val="CommentText"/>
    <w:uiPriority w:val="99"/>
    <w:semiHidden/>
    <w:rsid w:val="00037E9D"/>
    <w:rPr>
      <w:sz w:val="20"/>
      <w:szCs w:val="20"/>
    </w:rPr>
  </w:style>
  <w:style w:type="paragraph" w:styleId="CommentSubject">
    <w:name w:val="annotation subject"/>
    <w:basedOn w:val="CommentText"/>
    <w:next w:val="CommentText"/>
    <w:link w:val="CommentSubjectChar"/>
    <w:uiPriority w:val="99"/>
    <w:semiHidden/>
    <w:unhideWhenUsed/>
    <w:rsid w:val="00037E9D"/>
    <w:rPr>
      <w:b/>
      <w:bCs/>
    </w:rPr>
  </w:style>
  <w:style w:type="character" w:customStyle="1" w:styleId="CommentSubjectChar">
    <w:name w:val="Comment Subject Char"/>
    <w:basedOn w:val="CommentTextChar"/>
    <w:link w:val="CommentSubject"/>
    <w:uiPriority w:val="99"/>
    <w:semiHidden/>
    <w:rsid w:val="00037E9D"/>
    <w:rPr>
      <w:b/>
      <w:bCs/>
      <w:sz w:val="20"/>
      <w:szCs w:val="20"/>
    </w:rPr>
  </w:style>
  <w:style w:type="paragraph" w:styleId="ListParagraph">
    <w:name w:val="List Paragraph"/>
    <w:basedOn w:val="Normal"/>
    <w:uiPriority w:val="34"/>
    <w:qFormat/>
    <w:rsid w:val="004D1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FF"/>
  </w:style>
  <w:style w:type="paragraph" w:styleId="Footer">
    <w:name w:val="footer"/>
    <w:basedOn w:val="Normal"/>
    <w:link w:val="FooterChar"/>
    <w:uiPriority w:val="99"/>
    <w:unhideWhenUsed/>
    <w:rsid w:val="00C6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FF"/>
  </w:style>
  <w:style w:type="paragraph" w:styleId="BalloonText">
    <w:name w:val="Balloon Text"/>
    <w:basedOn w:val="Normal"/>
    <w:link w:val="BalloonTextChar"/>
    <w:uiPriority w:val="99"/>
    <w:semiHidden/>
    <w:unhideWhenUsed/>
    <w:rsid w:val="0003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9D"/>
    <w:rPr>
      <w:rFonts w:ascii="Tahoma" w:hAnsi="Tahoma" w:cs="Tahoma"/>
      <w:sz w:val="16"/>
      <w:szCs w:val="16"/>
    </w:rPr>
  </w:style>
  <w:style w:type="character" w:styleId="CommentReference">
    <w:name w:val="annotation reference"/>
    <w:basedOn w:val="DefaultParagraphFont"/>
    <w:uiPriority w:val="99"/>
    <w:semiHidden/>
    <w:unhideWhenUsed/>
    <w:rsid w:val="00037E9D"/>
    <w:rPr>
      <w:sz w:val="16"/>
      <w:szCs w:val="16"/>
    </w:rPr>
  </w:style>
  <w:style w:type="paragraph" w:styleId="CommentText">
    <w:name w:val="annotation text"/>
    <w:basedOn w:val="Normal"/>
    <w:link w:val="CommentTextChar"/>
    <w:uiPriority w:val="99"/>
    <w:semiHidden/>
    <w:unhideWhenUsed/>
    <w:rsid w:val="00037E9D"/>
    <w:pPr>
      <w:spacing w:line="240" w:lineRule="auto"/>
    </w:pPr>
    <w:rPr>
      <w:sz w:val="20"/>
      <w:szCs w:val="20"/>
    </w:rPr>
  </w:style>
  <w:style w:type="character" w:customStyle="1" w:styleId="CommentTextChar">
    <w:name w:val="Comment Text Char"/>
    <w:basedOn w:val="DefaultParagraphFont"/>
    <w:link w:val="CommentText"/>
    <w:uiPriority w:val="99"/>
    <w:semiHidden/>
    <w:rsid w:val="00037E9D"/>
    <w:rPr>
      <w:sz w:val="20"/>
      <w:szCs w:val="20"/>
    </w:rPr>
  </w:style>
  <w:style w:type="paragraph" w:styleId="CommentSubject">
    <w:name w:val="annotation subject"/>
    <w:basedOn w:val="CommentText"/>
    <w:next w:val="CommentText"/>
    <w:link w:val="CommentSubjectChar"/>
    <w:uiPriority w:val="99"/>
    <w:semiHidden/>
    <w:unhideWhenUsed/>
    <w:rsid w:val="00037E9D"/>
    <w:rPr>
      <w:b/>
      <w:bCs/>
    </w:rPr>
  </w:style>
  <w:style w:type="character" w:customStyle="1" w:styleId="CommentSubjectChar">
    <w:name w:val="Comment Subject Char"/>
    <w:basedOn w:val="CommentTextChar"/>
    <w:link w:val="CommentSubject"/>
    <w:uiPriority w:val="99"/>
    <w:semiHidden/>
    <w:rsid w:val="00037E9D"/>
    <w:rPr>
      <w:b/>
      <w:bCs/>
      <w:sz w:val="20"/>
      <w:szCs w:val="20"/>
    </w:rPr>
  </w:style>
  <w:style w:type="paragraph" w:styleId="ListParagraph">
    <w:name w:val="List Paragraph"/>
    <w:basedOn w:val="Normal"/>
    <w:uiPriority w:val="34"/>
    <w:qFormat/>
    <w:rsid w:val="004D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65C4-CE16-4A40-ABAA-C0424A3E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Shaye Dumas</dc:creator>
  <cp:lastModifiedBy>Gary Bigelow</cp:lastModifiedBy>
  <cp:revision>4</cp:revision>
  <dcterms:created xsi:type="dcterms:W3CDTF">2014-04-10T13:59:00Z</dcterms:created>
  <dcterms:modified xsi:type="dcterms:W3CDTF">2014-04-10T14:12:00Z</dcterms:modified>
</cp:coreProperties>
</file>